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5DA0" w14:textId="0C2259EA" w:rsidR="006F7731" w:rsidRDefault="007E385F" w:rsidP="006F7731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E02D31" wp14:editId="49149A5D">
            <wp:extent cx="1746913" cy="1786169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277" cy="179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FB1F1" w14:textId="46D5E933" w:rsidR="00387198" w:rsidRDefault="00387198" w:rsidP="006F7731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</w:p>
    <w:p w14:paraId="6DEA5D43" w14:textId="77777777" w:rsidR="006F7731" w:rsidRPr="00F53088" w:rsidRDefault="006F7731" w:rsidP="007569C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308D710" w14:textId="77777777" w:rsidR="00644570" w:rsidRPr="00F53088" w:rsidRDefault="00644570" w:rsidP="007569C2">
      <w:pPr>
        <w:pStyle w:val="NoSpacing"/>
        <w:rPr>
          <w:rFonts w:ascii="Arial" w:hAnsi="Arial" w:cs="Arial"/>
          <w:sz w:val="24"/>
          <w:szCs w:val="24"/>
        </w:rPr>
      </w:pPr>
      <w:r w:rsidRPr="00F53088">
        <w:rPr>
          <w:rFonts w:ascii="Arial" w:hAnsi="Arial" w:cs="Arial"/>
          <w:b/>
          <w:bCs/>
          <w:sz w:val="20"/>
          <w:szCs w:val="20"/>
        </w:rPr>
        <w:t xml:space="preserve">Letter to </w:t>
      </w:r>
      <w:r w:rsidR="00CC1E1C" w:rsidRPr="00F53088">
        <w:rPr>
          <w:rFonts w:ascii="Arial" w:hAnsi="Arial" w:cs="Arial"/>
          <w:b/>
          <w:bCs/>
          <w:sz w:val="20"/>
          <w:szCs w:val="20"/>
        </w:rPr>
        <w:t>Supervisor</w:t>
      </w:r>
    </w:p>
    <w:p w14:paraId="152F673E" w14:textId="77777777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b/>
          <w:bCs/>
          <w:sz w:val="20"/>
          <w:szCs w:val="20"/>
        </w:rPr>
        <w:t>Date</w:t>
      </w:r>
    </w:p>
    <w:p w14:paraId="5698749D" w14:textId="77777777" w:rsidR="00FC282D" w:rsidRPr="00F53088" w:rsidRDefault="00FC282D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31BE82A1" w14:textId="77777777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Dear &lt;</w:t>
      </w:r>
      <w:r w:rsidRPr="00F53088">
        <w:rPr>
          <w:rFonts w:ascii="Arial" w:hAnsi="Arial" w:cs="Arial"/>
          <w:b/>
          <w:bCs/>
          <w:sz w:val="20"/>
          <w:szCs w:val="20"/>
        </w:rPr>
        <w:t>supervisor's name</w:t>
      </w:r>
      <w:r w:rsidRPr="00F53088">
        <w:rPr>
          <w:rFonts w:ascii="Arial" w:hAnsi="Arial" w:cs="Arial"/>
          <w:sz w:val="20"/>
          <w:szCs w:val="20"/>
        </w:rPr>
        <w:t>&gt;,</w:t>
      </w:r>
    </w:p>
    <w:p w14:paraId="74A61AEC" w14:textId="77777777" w:rsidR="0010088F" w:rsidRPr="00F53088" w:rsidRDefault="0010088F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2363D808" w14:textId="7F74B545" w:rsidR="0051298B" w:rsidRPr="00F53088" w:rsidRDefault="00296E5D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I would like to represent our &lt;</w:t>
      </w:r>
      <w:r w:rsidRPr="00F53088">
        <w:rPr>
          <w:rFonts w:ascii="Arial" w:hAnsi="Arial" w:cs="Arial"/>
          <w:b/>
          <w:sz w:val="20"/>
          <w:szCs w:val="20"/>
        </w:rPr>
        <w:t>tribe/organization</w:t>
      </w:r>
      <w:r w:rsidRPr="00F53088">
        <w:rPr>
          <w:rFonts w:ascii="Arial" w:hAnsi="Arial" w:cs="Arial"/>
          <w:sz w:val="20"/>
          <w:szCs w:val="20"/>
        </w:rPr>
        <w:t xml:space="preserve">&gt; at </w:t>
      </w:r>
      <w:r w:rsidR="006F7731" w:rsidRPr="00F53088">
        <w:rPr>
          <w:rFonts w:ascii="Arial" w:hAnsi="Arial" w:cs="Arial"/>
          <w:sz w:val="20"/>
          <w:szCs w:val="20"/>
        </w:rPr>
        <w:t xml:space="preserve">NICWA’s </w:t>
      </w:r>
      <w:r w:rsidR="00C720DF">
        <w:rPr>
          <w:rFonts w:ascii="Arial" w:hAnsi="Arial" w:cs="Arial"/>
          <w:sz w:val="20"/>
          <w:szCs w:val="20"/>
        </w:rPr>
        <w:t>40</w:t>
      </w:r>
      <w:r w:rsidR="00C720DF" w:rsidRPr="00C720DF">
        <w:rPr>
          <w:rFonts w:ascii="Arial" w:hAnsi="Arial" w:cs="Arial"/>
          <w:sz w:val="20"/>
          <w:szCs w:val="20"/>
          <w:vertAlign w:val="superscript"/>
        </w:rPr>
        <w:t>th</w:t>
      </w:r>
      <w:r w:rsidR="00C720DF">
        <w:rPr>
          <w:rFonts w:ascii="Arial" w:hAnsi="Arial" w:cs="Arial"/>
          <w:sz w:val="20"/>
          <w:szCs w:val="20"/>
        </w:rPr>
        <w:t xml:space="preserve"> </w:t>
      </w:r>
      <w:r w:rsidR="005F7249" w:rsidRPr="00F53088">
        <w:rPr>
          <w:rFonts w:ascii="Arial" w:hAnsi="Arial" w:cs="Arial"/>
          <w:sz w:val="20"/>
          <w:szCs w:val="20"/>
        </w:rPr>
        <w:t xml:space="preserve">Annual </w:t>
      </w:r>
      <w:r w:rsidR="00EB6DCE">
        <w:rPr>
          <w:rFonts w:ascii="Arial" w:hAnsi="Arial" w:cs="Arial"/>
          <w:sz w:val="20"/>
          <w:szCs w:val="20"/>
        </w:rPr>
        <w:t xml:space="preserve">Virtual </w:t>
      </w:r>
      <w:r w:rsidR="005F7249" w:rsidRPr="00F53088">
        <w:rPr>
          <w:rFonts w:ascii="Arial" w:hAnsi="Arial" w:cs="Arial"/>
          <w:sz w:val="20"/>
          <w:szCs w:val="20"/>
        </w:rPr>
        <w:t>Protecting our Children Conference</w:t>
      </w:r>
      <w:r w:rsidR="003D2EE0">
        <w:rPr>
          <w:rFonts w:ascii="Arial" w:hAnsi="Arial" w:cs="Arial"/>
          <w:sz w:val="20"/>
          <w:szCs w:val="20"/>
        </w:rPr>
        <w:t xml:space="preserve"> </w:t>
      </w:r>
      <w:r w:rsidR="006F7731" w:rsidRPr="00F53088">
        <w:rPr>
          <w:rFonts w:ascii="Arial" w:hAnsi="Arial" w:cs="Arial"/>
          <w:sz w:val="20"/>
          <w:szCs w:val="20"/>
        </w:rPr>
        <w:t xml:space="preserve">on </w:t>
      </w:r>
      <w:r w:rsidR="00EB6DCE">
        <w:rPr>
          <w:rFonts w:ascii="Arial" w:hAnsi="Arial" w:cs="Arial"/>
          <w:sz w:val="20"/>
          <w:szCs w:val="20"/>
        </w:rPr>
        <w:t xml:space="preserve">April </w:t>
      </w:r>
      <w:r w:rsidR="007E385F">
        <w:rPr>
          <w:rFonts w:ascii="Arial" w:hAnsi="Arial" w:cs="Arial"/>
          <w:sz w:val="20"/>
          <w:szCs w:val="20"/>
        </w:rPr>
        <w:t>3-6</w:t>
      </w:r>
      <w:r w:rsidR="00271B15">
        <w:rPr>
          <w:rFonts w:ascii="Arial" w:hAnsi="Arial" w:cs="Arial"/>
          <w:sz w:val="20"/>
          <w:szCs w:val="20"/>
        </w:rPr>
        <w:t xml:space="preserve">, </w:t>
      </w:r>
      <w:r w:rsidR="00EB6DCE">
        <w:rPr>
          <w:rFonts w:ascii="Arial" w:hAnsi="Arial" w:cs="Arial"/>
          <w:sz w:val="20"/>
          <w:szCs w:val="20"/>
        </w:rPr>
        <w:t>202</w:t>
      </w:r>
      <w:r w:rsidR="007E385F">
        <w:rPr>
          <w:rFonts w:ascii="Arial" w:hAnsi="Arial" w:cs="Arial"/>
          <w:sz w:val="20"/>
          <w:szCs w:val="20"/>
        </w:rPr>
        <w:t>2</w:t>
      </w:r>
      <w:r w:rsidR="00EB6DCE">
        <w:rPr>
          <w:rFonts w:ascii="Arial" w:hAnsi="Arial" w:cs="Arial"/>
          <w:sz w:val="20"/>
          <w:szCs w:val="20"/>
        </w:rPr>
        <w:t xml:space="preserve">, </w:t>
      </w:r>
      <w:r w:rsidR="00AB16D2">
        <w:rPr>
          <w:rFonts w:ascii="Arial" w:hAnsi="Arial" w:cs="Arial"/>
          <w:sz w:val="20"/>
          <w:szCs w:val="20"/>
        </w:rPr>
        <w:t>hosted by the Nation</w:t>
      </w:r>
      <w:r w:rsidR="00271B15">
        <w:rPr>
          <w:rFonts w:ascii="Arial" w:hAnsi="Arial" w:cs="Arial"/>
          <w:sz w:val="20"/>
          <w:szCs w:val="20"/>
        </w:rPr>
        <w:t>al</w:t>
      </w:r>
      <w:r w:rsidR="00AB16D2">
        <w:rPr>
          <w:rFonts w:ascii="Arial" w:hAnsi="Arial" w:cs="Arial"/>
          <w:sz w:val="20"/>
          <w:szCs w:val="20"/>
        </w:rPr>
        <w:t xml:space="preserve"> Indian Child Welfare </w:t>
      </w:r>
      <w:r w:rsidR="0063132B">
        <w:rPr>
          <w:rFonts w:ascii="Arial" w:hAnsi="Arial" w:cs="Arial"/>
          <w:sz w:val="20"/>
          <w:szCs w:val="20"/>
        </w:rPr>
        <w:t>Association</w:t>
      </w:r>
      <w:r w:rsidR="006F7731" w:rsidRPr="00F53088">
        <w:rPr>
          <w:rFonts w:ascii="Arial" w:hAnsi="Arial" w:cs="Arial"/>
          <w:sz w:val="20"/>
          <w:szCs w:val="20"/>
        </w:rPr>
        <w:t>.</w:t>
      </w:r>
      <w:r w:rsidR="0010088F" w:rsidRPr="00F53088">
        <w:rPr>
          <w:rFonts w:ascii="Arial" w:hAnsi="Arial" w:cs="Arial"/>
          <w:sz w:val="20"/>
          <w:szCs w:val="20"/>
        </w:rPr>
        <w:t xml:space="preserve"> Attending this con</w:t>
      </w:r>
      <w:r w:rsidRPr="00F53088">
        <w:rPr>
          <w:rFonts w:ascii="Arial" w:hAnsi="Arial" w:cs="Arial"/>
          <w:sz w:val="20"/>
          <w:szCs w:val="20"/>
        </w:rPr>
        <w:t>ference will enable me to</w:t>
      </w:r>
      <w:r w:rsidR="001E246C" w:rsidRPr="00F53088">
        <w:rPr>
          <w:rFonts w:ascii="Arial" w:hAnsi="Arial" w:cs="Arial"/>
          <w:sz w:val="20"/>
          <w:szCs w:val="20"/>
        </w:rPr>
        <w:t xml:space="preserve"> </w:t>
      </w:r>
      <w:r w:rsidR="007569C2" w:rsidRPr="00F53088">
        <w:rPr>
          <w:rFonts w:ascii="Arial" w:hAnsi="Arial" w:cs="Arial"/>
          <w:sz w:val="20"/>
          <w:szCs w:val="20"/>
        </w:rPr>
        <w:t>further my professional development at the</w:t>
      </w:r>
      <w:r w:rsidR="00FC282D" w:rsidRPr="00F53088">
        <w:rPr>
          <w:rFonts w:ascii="Arial" w:hAnsi="Arial" w:cs="Arial"/>
          <w:sz w:val="20"/>
          <w:szCs w:val="20"/>
        </w:rPr>
        <w:t xml:space="preserve"> nation’s</w:t>
      </w:r>
      <w:r w:rsidR="007569C2" w:rsidRPr="00F53088">
        <w:rPr>
          <w:rFonts w:ascii="Arial" w:hAnsi="Arial" w:cs="Arial"/>
          <w:sz w:val="20"/>
          <w:szCs w:val="20"/>
        </w:rPr>
        <w:t xml:space="preserve"> leading Indian Child Welfare conference</w:t>
      </w:r>
      <w:r w:rsidR="00FC282D" w:rsidRPr="00F53088">
        <w:rPr>
          <w:rFonts w:ascii="Arial" w:hAnsi="Arial" w:cs="Arial"/>
          <w:sz w:val="20"/>
          <w:szCs w:val="20"/>
        </w:rPr>
        <w:t>.</w:t>
      </w:r>
      <w:r w:rsidR="00C720DF">
        <w:rPr>
          <w:rFonts w:ascii="Arial" w:hAnsi="Arial" w:cs="Arial"/>
          <w:sz w:val="20"/>
          <w:szCs w:val="20"/>
        </w:rPr>
        <w:t xml:space="preserve"> </w:t>
      </w:r>
    </w:p>
    <w:p w14:paraId="48636DF8" w14:textId="77777777" w:rsidR="007569C2" w:rsidRPr="00F53088" w:rsidRDefault="007569C2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297E8C60" w14:textId="1DA1C8D0" w:rsidR="00FC282D" w:rsidRPr="00F53088" w:rsidRDefault="00132C93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 xml:space="preserve">The </w:t>
      </w:r>
      <w:r w:rsidR="007569C2" w:rsidRPr="00F53088">
        <w:rPr>
          <w:rFonts w:ascii="Arial" w:hAnsi="Arial" w:cs="Arial"/>
          <w:sz w:val="20"/>
          <w:szCs w:val="20"/>
        </w:rPr>
        <w:t>four-</w:t>
      </w:r>
      <w:r w:rsidR="005F7249" w:rsidRPr="00F53088">
        <w:rPr>
          <w:rFonts w:ascii="Arial" w:hAnsi="Arial" w:cs="Arial"/>
          <w:sz w:val="20"/>
          <w:szCs w:val="20"/>
        </w:rPr>
        <w:t>day</w:t>
      </w:r>
      <w:r w:rsidR="000B2D5A" w:rsidRPr="00F53088">
        <w:rPr>
          <w:rFonts w:ascii="Arial" w:hAnsi="Arial" w:cs="Arial"/>
          <w:sz w:val="20"/>
          <w:szCs w:val="20"/>
        </w:rPr>
        <w:t xml:space="preserve"> </w:t>
      </w:r>
      <w:r w:rsidR="00C720DF">
        <w:rPr>
          <w:rFonts w:ascii="Arial" w:hAnsi="Arial" w:cs="Arial"/>
          <w:sz w:val="20"/>
          <w:szCs w:val="20"/>
        </w:rPr>
        <w:t xml:space="preserve">hybrid </w:t>
      </w:r>
      <w:r w:rsidRPr="00F53088">
        <w:rPr>
          <w:rFonts w:ascii="Arial" w:hAnsi="Arial" w:cs="Arial"/>
          <w:sz w:val="20"/>
          <w:szCs w:val="20"/>
        </w:rPr>
        <w:t>conference</w:t>
      </w:r>
      <w:r w:rsidR="00681A98">
        <w:rPr>
          <w:rFonts w:ascii="Arial" w:hAnsi="Arial" w:cs="Arial"/>
          <w:sz w:val="20"/>
          <w:szCs w:val="20"/>
        </w:rPr>
        <w:t>,</w:t>
      </w:r>
      <w:r w:rsidRPr="00F53088">
        <w:rPr>
          <w:rFonts w:ascii="Arial" w:hAnsi="Arial" w:cs="Arial"/>
          <w:sz w:val="20"/>
          <w:szCs w:val="20"/>
        </w:rPr>
        <w:t xml:space="preserve"> </w:t>
      </w:r>
      <w:r w:rsidR="00F53088" w:rsidRPr="00F53088">
        <w:rPr>
          <w:rFonts w:ascii="Arial" w:hAnsi="Arial" w:cs="Arial"/>
          <w:sz w:val="20"/>
          <w:szCs w:val="20"/>
        </w:rPr>
        <w:t>gathering over 1,</w:t>
      </w:r>
      <w:r w:rsidR="003D2EE0">
        <w:rPr>
          <w:rFonts w:ascii="Arial" w:hAnsi="Arial" w:cs="Arial"/>
          <w:sz w:val="20"/>
          <w:szCs w:val="20"/>
        </w:rPr>
        <w:t>4</w:t>
      </w:r>
      <w:r w:rsidR="00F53088" w:rsidRPr="00F53088">
        <w:rPr>
          <w:rFonts w:ascii="Arial" w:hAnsi="Arial" w:cs="Arial"/>
          <w:sz w:val="20"/>
          <w:szCs w:val="20"/>
        </w:rPr>
        <w:t>00 professionals</w:t>
      </w:r>
      <w:r w:rsidR="00681A98">
        <w:rPr>
          <w:rFonts w:ascii="Arial" w:hAnsi="Arial" w:cs="Arial"/>
          <w:sz w:val="20"/>
          <w:szCs w:val="20"/>
        </w:rPr>
        <w:t>,</w:t>
      </w:r>
      <w:r w:rsidR="00F53088" w:rsidRPr="00F53088">
        <w:rPr>
          <w:rFonts w:ascii="Arial" w:hAnsi="Arial" w:cs="Arial"/>
          <w:sz w:val="20"/>
          <w:szCs w:val="20"/>
        </w:rPr>
        <w:t xml:space="preserve"> </w:t>
      </w:r>
      <w:r w:rsidRPr="00F53088">
        <w:rPr>
          <w:rFonts w:ascii="Arial" w:hAnsi="Arial" w:cs="Arial"/>
          <w:sz w:val="20"/>
          <w:szCs w:val="20"/>
        </w:rPr>
        <w:t xml:space="preserve">will feature an impressive program </w:t>
      </w:r>
      <w:r w:rsidR="00741D29" w:rsidRPr="00F53088">
        <w:rPr>
          <w:rFonts w:ascii="Arial" w:hAnsi="Arial" w:cs="Arial"/>
          <w:sz w:val="20"/>
          <w:szCs w:val="20"/>
        </w:rPr>
        <w:t>that</w:t>
      </w:r>
      <w:r w:rsidR="000D764D" w:rsidRPr="00F53088">
        <w:rPr>
          <w:rFonts w:ascii="Arial" w:hAnsi="Arial" w:cs="Arial"/>
          <w:sz w:val="20"/>
          <w:szCs w:val="20"/>
        </w:rPr>
        <w:t xml:space="preserve"> will facilitate</w:t>
      </w:r>
      <w:r w:rsidR="00296E5D" w:rsidRPr="00F53088">
        <w:rPr>
          <w:rFonts w:ascii="Arial" w:hAnsi="Arial" w:cs="Arial"/>
          <w:sz w:val="20"/>
          <w:szCs w:val="20"/>
        </w:rPr>
        <w:t xml:space="preserve"> dialogue between t</w:t>
      </w:r>
      <w:r w:rsidRPr="00F53088">
        <w:rPr>
          <w:rFonts w:ascii="Arial" w:hAnsi="Arial" w:cs="Arial"/>
          <w:sz w:val="20"/>
          <w:szCs w:val="20"/>
        </w:rPr>
        <w:t>ribes</w:t>
      </w:r>
      <w:r w:rsidR="0084173F" w:rsidRPr="00F53088">
        <w:rPr>
          <w:rFonts w:ascii="Arial" w:hAnsi="Arial" w:cs="Arial"/>
          <w:sz w:val="20"/>
          <w:szCs w:val="20"/>
        </w:rPr>
        <w:t xml:space="preserve">, federal partners, nonprofits, and </w:t>
      </w:r>
      <w:r w:rsidR="000D764D" w:rsidRPr="00F53088">
        <w:rPr>
          <w:rFonts w:ascii="Arial" w:hAnsi="Arial" w:cs="Arial"/>
          <w:sz w:val="20"/>
          <w:szCs w:val="20"/>
        </w:rPr>
        <w:t xml:space="preserve">legal </w:t>
      </w:r>
      <w:r w:rsidR="0084173F" w:rsidRPr="00F53088">
        <w:rPr>
          <w:rFonts w:ascii="Arial" w:hAnsi="Arial" w:cs="Arial"/>
          <w:sz w:val="20"/>
          <w:szCs w:val="20"/>
        </w:rPr>
        <w:t>professionals</w:t>
      </w:r>
      <w:r w:rsidR="0035696F" w:rsidRPr="00F53088">
        <w:rPr>
          <w:rFonts w:ascii="Arial" w:hAnsi="Arial" w:cs="Arial"/>
          <w:sz w:val="20"/>
          <w:szCs w:val="20"/>
        </w:rPr>
        <w:t>,</w:t>
      </w:r>
      <w:r w:rsidRPr="00F53088">
        <w:rPr>
          <w:rFonts w:ascii="Arial" w:hAnsi="Arial" w:cs="Arial"/>
          <w:sz w:val="20"/>
          <w:szCs w:val="20"/>
        </w:rPr>
        <w:t xml:space="preserve"> </w:t>
      </w:r>
      <w:r w:rsidR="0084173F" w:rsidRPr="00F53088">
        <w:rPr>
          <w:rFonts w:ascii="Arial" w:hAnsi="Arial" w:cs="Arial"/>
          <w:sz w:val="20"/>
          <w:szCs w:val="20"/>
        </w:rPr>
        <w:t xml:space="preserve">with </w:t>
      </w:r>
      <w:r w:rsidR="007569C2" w:rsidRPr="00F53088">
        <w:rPr>
          <w:rFonts w:ascii="Arial" w:hAnsi="Arial" w:cs="Arial"/>
          <w:sz w:val="20"/>
          <w:szCs w:val="20"/>
        </w:rPr>
        <w:t>sessions on children’s mental health, child welfare, foster care,</w:t>
      </w:r>
      <w:r w:rsidR="00716EFB">
        <w:rPr>
          <w:rFonts w:ascii="Arial" w:hAnsi="Arial" w:cs="Arial"/>
          <w:sz w:val="20"/>
          <w:szCs w:val="20"/>
        </w:rPr>
        <w:t xml:space="preserve"> </w:t>
      </w:r>
      <w:r w:rsidR="007569C2" w:rsidRPr="00F53088">
        <w:rPr>
          <w:rFonts w:ascii="Arial" w:hAnsi="Arial" w:cs="Arial"/>
          <w:sz w:val="20"/>
          <w:szCs w:val="20"/>
        </w:rPr>
        <w:t xml:space="preserve">adoption services, </w:t>
      </w:r>
      <w:r w:rsidR="00387198" w:rsidRPr="00F53088">
        <w:rPr>
          <w:rFonts w:ascii="Arial" w:hAnsi="Arial" w:cs="Arial"/>
          <w:sz w:val="20"/>
          <w:szCs w:val="20"/>
        </w:rPr>
        <w:t xml:space="preserve">judicial and </w:t>
      </w:r>
      <w:r w:rsidR="007569C2" w:rsidRPr="00F53088">
        <w:rPr>
          <w:rFonts w:ascii="Arial" w:hAnsi="Arial" w:cs="Arial"/>
          <w:sz w:val="20"/>
          <w:szCs w:val="20"/>
        </w:rPr>
        <w:t>legal affairs, and youth and family involvement. Having the opportunity to network with o</w:t>
      </w:r>
      <w:r w:rsidR="00070A9F" w:rsidRPr="00F53088">
        <w:rPr>
          <w:rFonts w:ascii="Arial" w:hAnsi="Arial" w:cs="Arial"/>
          <w:sz w:val="20"/>
          <w:szCs w:val="20"/>
        </w:rPr>
        <w:t xml:space="preserve">ther professionals nationwide will help me </w:t>
      </w:r>
      <w:r w:rsidR="005C7052" w:rsidRPr="00F53088">
        <w:rPr>
          <w:rFonts w:ascii="Arial" w:hAnsi="Arial" w:cs="Arial"/>
          <w:sz w:val="20"/>
          <w:szCs w:val="20"/>
        </w:rPr>
        <w:t xml:space="preserve">use </w:t>
      </w:r>
      <w:r w:rsidR="00070A9F" w:rsidRPr="00F53088">
        <w:rPr>
          <w:rFonts w:ascii="Arial" w:hAnsi="Arial" w:cs="Arial"/>
          <w:sz w:val="20"/>
          <w:szCs w:val="20"/>
        </w:rPr>
        <w:t>the most updated and relevant information</w:t>
      </w:r>
      <w:r w:rsidR="005C7052" w:rsidRPr="00F53088">
        <w:rPr>
          <w:rFonts w:ascii="Arial" w:hAnsi="Arial" w:cs="Arial"/>
          <w:sz w:val="20"/>
          <w:szCs w:val="20"/>
        </w:rPr>
        <w:t xml:space="preserve"> and policies</w:t>
      </w:r>
      <w:r w:rsidR="00070A9F" w:rsidRPr="00F53088">
        <w:rPr>
          <w:rFonts w:ascii="Arial" w:hAnsi="Arial" w:cs="Arial"/>
          <w:sz w:val="20"/>
          <w:szCs w:val="20"/>
        </w:rPr>
        <w:t xml:space="preserve"> available in Indian child welfare</w:t>
      </w:r>
      <w:r w:rsidR="00FC282D" w:rsidRPr="00F53088">
        <w:rPr>
          <w:rFonts w:ascii="Arial" w:hAnsi="Arial" w:cs="Arial"/>
          <w:sz w:val="20"/>
          <w:szCs w:val="20"/>
        </w:rPr>
        <w:t xml:space="preserve"> to dictate my work</w:t>
      </w:r>
      <w:r w:rsidR="00070A9F" w:rsidRPr="00F53088">
        <w:rPr>
          <w:rFonts w:ascii="Arial" w:hAnsi="Arial" w:cs="Arial"/>
          <w:sz w:val="20"/>
          <w:szCs w:val="20"/>
        </w:rPr>
        <w:t>.</w:t>
      </w:r>
      <w:r w:rsidR="007569C2" w:rsidRPr="00F53088">
        <w:rPr>
          <w:rFonts w:ascii="Arial" w:hAnsi="Arial" w:cs="Arial"/>
          <w:sz w:val="20"/>
          <w:szCs w:val="20"/>
        </w:rPr>
        <w:t xml:space="preserve"> I am confident </w:t>
      </w:r>
      <w:r w:rsidR="00070A9F" w:rsidRPr="00F53088">
        <w:rPr>
          <w:rFonts w:ascii="Arial" w:hAnsi="Arial" w:cs="Arial"/>
          <w:sz w:val="20"/>
          <w:szCs w:val="20"/>
        </w:rPr>
        <w:t xml:space="preserve">that the </w:t>
      </w:r>
      <w:r w:rsidR="00644570" w:rsidRPr="00F53088">
        <w:rPr>
          <w:rFonts w:ascii="Arial" w:hAnsi="Arial" w:cs="Arial"/>
          <w:sz w:val="20"/>
          <w:szCs w:val="20"/>
        </w:rPr>
        <w:t>pr</w:t>
      </w:r>
      <w:r w:rsidR="00296E5D" w:rsidRPr="00F53088">
        <w:rPr>
          <w:rFonts w:ascii="Arial" w:hAnsi="Arial" w:cs="Arial"/>
          <w:sz w:val="20"/>
          <w:szCs w:val="20"/>
        </w:rPr>
        <w:t xml:space="preserve">esentations </w:t>
      </w:r>
      <w:r w:rsidR="00741D29" w:rsidRPr="00F53088">
        <w:rPr>
          <w:rFonts w:ascii="Arial" w:hAnsi="Arial" w:cs="Arial"/>
          <w:sz w:val="20"/>
          <w:szCs w:val="20"/>
        </w:rPr>
        <w:t xml:space="preserve">and discussions </w:t>
      </w:r>
      <w:r w:rsidR="00070A9F" w:rsidRPr="00F53088">
        <w:rPr>
          <w:rFonts w:ascii="Arial" w:hAnsi="Arial" w:cs="Arial"/>
          <w:sz w:val="20"/>
          <w:szCs w:val="20"/>
        </w:rPr>
        <w:t xml:space="preserve">will increase my </w:t>
      </w:r>
      <w:r w:rsidR="005C7052" w:rsidRPr="00F53088">
        <w:rPr>
          <w:rFonts w:ascii="Arial" w:hAnsi="Arial" w:cs="Arial"/>
          <w:sz w:val="20"/>
          <w:szCs w:val="20"/>
        </w:rPr>
        <w:t>productivity</w:t>
      </w:r>
      <w:r w:rsidR="000D764D" w:rsidRPr="00F53088">
        <w:rPr>
          <w:rFonts w:ascii="Arial" w:hAnsi="Arial" w:cs="Arial"/>
          <w:sz w:val="20"/>
          <w:szCs w:val="20"/>
        </w:rPr>
        <w:t xml:space="preserve"> in &lt;</w:t>
      </w:r>
      <w:r w:rsidR="000D764D" w:rsidRPr="00F53088">
        <w:rPr>
          <w:rFonts w:ascii="Arial" w:hAnsi="Arial" w:cs="Arial"/>
          <w:b/>
          <w:bCs/>
          <w:sz w:val="20"/>
          <w:szCs w:val="20"/>
        </w:rPr>
        <w:t>name of your tribe/organization</w:t>
      </w:r>
      <w:r w:rsidR="000D764D" w:rsidRPr="00F53088">
        <w:rPr>
          <w:rFonts w:ascii="Arial" w:hAnsi="Arial" w:cs="Arial"/>
          <w:sz w:val="20"/>
          <w:szCs w:val="20"/>
        </w:rPr>
        <w:t>&gt;</w:t>
      </w:r>
      <w:r w:rsidR="005C7052" w:rsidRPr="00F53088">
        <w:rPr>
          <w:rFonts w:ascii="Arial" w:hAnsi="Arial" w:cs="Arial"/>
          <w:sz w:val="20"/>
          <w:szCs w:val="20"/>
        </w:rPr>
        <w:t>.</w:t>
      </w:r>
      <w:r w:rsidR="00070A9F" w:rsidRPr="00F53088">
        <w:rPr>
          <w:rFonts w:ascii="Arial" w:hAnsi="Arial" w:cs="Arial"/>
          <w:sz w:val="20"/>
          <w:szCs w:val="20"/>
        </w:rPr>
        <w:t xml:space="preserve"> </w:t>
      </w:r>
    </w:p>
    <w:p w14:paraId="76DC0B13" w14:textId="77777777" w:rsidR="00FC282D" w:rsidRPr="00F53088" w:rsidRDefault="00FC282D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72A1CDB0" w14:textId="4F7E24C9" w:rsidR="00FC282D" w:rsidRPr="00F53088" w:rsidRDefault="0051298B" w:rsidP="007569C2">
      <w:pPr>
        <w:pStyle w:val="NoSpacing"/>
        <w:rPr>
          <w:rStyle w:val="A0"/>
          <w:rFonts w:ascii="Arial" w:hAnsi="Arial" w:cs="Arial"/>
          <w:color w:val="auto"/>
        </w:rPr>
      </w:pPr>
      <w:r w:rsidRPr="00F53088">
        <w:rPr>
          <w:rFonts w:ascii="Arial" w:hAnsi="Arial" w:cs="Arial"/>
          <w:sz w:val="20"/>
          <w:szCs w:val="20"/>
        </w:rPr>
        <w:t>The conference</w:t>
      </w:r>
      <w:r w:rsidR="00644570" w:rsidRPr="00F53088">
        <w:rPr>
          <w:rFonts w:ascii="Arial" w:hAnsi="Arial" w:cs="Arial"/>
          <w:sz w:val="20"/>
          <w:szCs w:val="20"/>
        </w:rPr>
        <w:t xml:space="preserve"> provide</w:t>
      </w:r>
      <w:r w:rsidR="00662958" w:rsidRPr="00F53088">
        <w:rPr>
          <w:rFonts w:ascii="Arial" w:hAnsi="Arial" w:cs="Arial"/>
          <w:sz w:val="20"/>
          <w:szCs w:val="20"/>
        </w:rPr>
        <w:t>s</w:t>
      </w:r>
      <w:r w:rsidR="00296E5D" w:rsidRPr="00F53088">
        <w:rPr>
          <w:rStyle w:val="A0"/>
          <w:rFonts w:ascii="Arial" w:hAnsi="Arial" w:cs="Arial"/>
          <w:color w:val="auto"/>
        </w:rPr>
        <w:t xml:space="preserve"> a unique opportunity for t</w:t>
      </w:r>
      <w:r w:rsidR="0084173F" w:rsidRPr="00F53088">
        <w:rPr>
          <w:rStyle w:val="A0"/>
          <w:rFonts w:ascii="Arial" w:hAnsi="Arial" w:cs="Arial"/>
          <w:color w:val="auto"/>
        </w:rPr>
        <w:t xml:space="preserve">ribes, federal partners, and professionals </w:t>
      </w:r>
      <w:r w:rsidR="00644570" w:rsidRPr="00F53088">
        <w:rPr>
          <w:rStyle w:val="A0"/>
          <w:rFonts w:ascii="Arial" w:hAnsi="Arial" w:cs="Arial"/>
          <w:color w:val="auto"/>
        </w:rPr>
        <w:t xml:space="preserve">to share their </w:t>
      </w:r>
      <w:r w:rsidR="00070A9F" w:rsidRPr="00F53088">
        <w:rPr>
          <w:rStyle w:val="A0"/>
          <w:rFonts w:ascii="Arial" w:hAnsi="Arial" w:cs="Arial"/>
          <w:color w:val="auto"/>
        </w:rPr>
        <w:t>informa</w:t>
      </w:r>
      <w:r w:rsidR="000D764D" w:rsidRPr="00F53088">
        <w:rPr>
          <w:rStyle w:val="A0"/>
          <w:rFonts w:ascii="Arial" w:hAnsi="Arial" w:cs="Arial"/>
          <w:color w:val="auto"/>
        </w:rPr>
        <w:t xml:space="preserve">tion, stories, experiences, collaborate, and strategize in one </w:t>
      </w:r>
      <w:r w:rsidR="00412EA7">
        <w:rPr>
          <w:rStyle w:val="A0"/>
          <w:rFonts w:ascii="Arial" w:hAnsi="Arial" w:cs="Arial"/>
          <w:color w:val="auto"/>
        </w:rPr>
        <w:t xml:space="preserve">virtual </w:t>
      </w:r>
      <w:r w:rsidR="000D764D" w:rsidRPr="00F53088">
        <w:rPr>
          <w:rStyle w:val="A0"/>
          <w:rFonts w:ascii="Arial" w:hAnsi="Arial" w:cs="Arial"/>
          <w:color w:val="auto"/>
        </w:rPr>
        <w:t>space.</w:t>
      </w:r>
      <w:r w:rsidR="00FC282D" w:rsidRPr="00F53088">
        <w:rPr>
          <w:rStyle w:val="A0"/>
          <w:rFonts w:ascii="Arial" w:hAnsi="Arial" w:cs="Arial"/>
          <w:color w:val="auto"/>
        </w:rPr>
        <w:t xml:space="preserve"> In addition, by attending this conference I will have the opportunity to obtain CEUs by the NASW</w:t>
      </w:r>
      <w:r w:rsidR="00EB6DCE">
        <w:rPr>
          <w:rFonts w:ascii="Arial" w:hAnsi="Arial" w:cs="Arial"/>
          <w:sz w:val="20"/>
          <w:szCs w:val="20"/>
        </w:rPr>
        <w:t>–</w:t>
      </w:r>
      <w:r w:rsidR="00EB6DCE">
        <w:rPr>
          <w:rStyle w:val="A0"/>
          <w:rFonts w:ascii="Arial" w:hAnsi="Arial" w:cs="Arial"/>
          <w:color w:val="auto"/>
        </w:rPr>
        <w:t>Washington State Chapter</w:t>
      </w:r>
      <w:r w:rsidR="00FC282D" w:rsidRPr="00F53088">
        <w:rPr>
          <w:rStyle w:val="A0"/>
          <w:rFonts w:ascii="Arial" w:hAnsi="Arial" w:cs="Arial"/>
          <w:color w:val="auto"/>
        </w:rPr>
        <w:t xml:space="preserve"> or CLEs to contribute to my professional development.</w:t>
      </w:r>
    </w:p>
    <w:p w14:paraId="445CC775" w14:textId="77777777" w:rsidR="00FC282D" w:rsidRPr="00F53088" w:rsidRDefault="00FC282D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365CAA59" w14:textId="7BF3C37E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 xml:space="preserve">I am seeking </w:t>
      </w:r>
      <w:r w:rsidR="00AB16D2">
        <w:rPr>
          <w:rFonts w:ascii="Arial" w:hAnsi="Arial" w:cs="Arial"/>
          <w:sz w:val="20"/>
          <w:szCs w:val="20"/>
        </w:rPr>
        <w:t>support</w:t>
      </w:r>
      <w:r w:rsidR="00AB16D2" w:rsidRPr="00F53088">
        <w:rPr>
          <w:rFonts w:ascii="Arial" w:hAnsi="Arial" w:cs="Arial"/>
          <w:sz w:val="20"/>
          <w:szCs w:val="20"/>
        </w:rPr>
        <w:t xml:space="preserve"> </w:t>
      </w:r>
      <w:r w:rsidRPr="00F53088">
        <w:rPr>
          <w:rFonts w:ascii="Arial" w:hAnsi="Arial" w:cs="Arial"/>
          <w:sz w:val="20"/>
          <w:szCs w:val="20"/>
        </w:rPr>
        <w:t xml:space="preserve">for the </w:t>
      </w:r>
      <w:r w:rsidR="003C2044">
        <w:rPr>
          <w:rFonts w:ascii="Arial" w:hAnsi="Arial" w:cs="Arial"/>
          <w:sz w:val="20"/>
          <w:szCs w:val="20"/>
        </w:rPr>
        <w:t>registration fees</w:t>
      </w:r>
      <w:r w:rsidRPr="00F53088">
        <w:rPr>
          <w:rFonts w:ascii="Arial" w:hAnsi="Arial" w:cs="Arial"/>
          <w:sz w:val="20"/>
          <w:szCs w:val="20"/>
        </w:rPr>
        <w:t xml:space="preserve"> to the conference. </w:t>
      </w:r>
      <w:r w:rsidR="00C720DF">
        <w:rPr>
          <w:rFonts w:ascii="Arial" w:hAnsi="Arial" w:cs="Arial"/>
          <w:sz w:val="20"/>
          <w:szCs w:val="20"/>
        </w:rPr>
        <w:t xml:space="preserve">Please see below for registration costs. The estimate below does not include travel costs. </w:t>
      </w:r>
    </w:p>
    <w:p w14:paraId="1BFFDFD1" w14:textId="77777777" w:rsidR="00070A9F" w:rsidRPr="00F53088" w:rsidRDefault="00070A9F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729588B3" w14:textId="5302943E" w:rsidR="00644570" w:rsidRPr="00F53088" w:rsidDel="00FF210D" w:rsidRDefault="00D86AFD" w:rsidP="007569C2">
      <w:pPr>
        <w:pStyle w:val="NoSpacing"/>
        <w:rPr>
          <w:del w:id="0" w:author="Betty Bryant" w:date="2022-01-11T15:27:00Z"/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 xml:space="preserve">Registration Fee: </w:t>
      </w:r>
      <w:r w:rsidR="00EE3E2D" w:rsidRPr="00855B05">
        <w:rPr>
          <w:rFonts w:ascii="Arial" w:hAnsi="Arial" w:cs="Arial"/>
          <w:b/>
          <w:sz w:val="20"/>
          <w:szCs w:val="20"/>
        </w:rPr>
        <w:t>&lt;</w:t>
      </w:r>
      <w:r w:rsidR="00FC282D" w:rsidRPr="00855B05">
        <w:rPr>
          <w:rFonts w:ascii="Arial" w:hAnsi="Arial" w:cs="Arial"/>
          <w:b/>
          <w:sz w:val="20"/>
          <w:szCs w:val="20"/>
        </w:rPr>
        <w:t>r</w:t>
      </w:r>
      <w:r w:rsidR="00F53088" w:rsidRPr="00855B05">
        <w:rPr>
          <w:rFonts w:ascii="Arial" w:hAnsi="Arial" w:cs="Arial"/>
          <w:b/>
          <w:sz w:val="20"/>
          <w:szCs w:val="20"/>
        </w:rPr>
        <w:t>anging from $</w:t>
      </w:r>
      <w:r w:rsidR="00EB6DCE">
        <w:rPr>
          <w:rFonts w:ascii="Arial" w:hAnsi="Arial" w:cs="Arial"/>
          <w:b/>
          <w:sz w:val="20"/>
          <w:szCs w:val="20"/>
        </w:rPr>
        <w:t>225</w:t>
      </w:r>
      <w:r w:rsidR="00F53088" w:rsidRPr="00855B05">
        <w:rPr>
          <w:rFonts w:ascii="Arial" w:hAnsi="Arial" w:cs="Arial"/>
          <w:b/>
          <w:sz w:val="20"/>
          <w:szCs w:val="20"/>
        </w:rPr>
        <w:t>–</w:t>
      </w:r>
      <w:r w:rsidR="00EB6DCE">
        <w:rPr>
          <w:rFonts w:ascii="Arial" w:hAnsi="Arial" w:cs="Arial"/>
          <w:b/>
          <w:sz w:val="20"/>
          <w:szCs w:val="20"/>
        </w:rPr>
        <w:t>700</w:t>
      </w:r>
      <w:r w:rsidR="00FC282D" w:rsidRPr="00855B05">
        <w:rPr>
          <w:rFonts w:ascii="Arial" w:hAnsi="Arial" w:cs="Arial"/>
          <w:b/>
          <w:sz w:val="20"/>
          <w:szCs w:val="20"/>
        </w:rPr>
        <w:t xml:space="preserve"> depending on registration type</w:t>
      </w:r>
      <w:r w:rsidR="002F7F56">
        <w:rPr>
          <w:rFonts w:ascii="Arial" w:hAnsi="Arial" w:cs="Arial"/>
          <w:b/>
          <w:sz w:val="20"/>
          <w:szCs w:val="20"/>
        </w:rPr>
        <w:t xml:space="preserve">. Please see </w:t>
      </w:r>
      <w:hyperlink r:id="rId9" w:history="1">
        <w:r w:rsidR="00521B33" w:rsidRPr="008A7B6B">
          <w:rPr>
            <w:rStyle w:val="Hyperlink"/>
            <w:rFonts w:ascii="Arial" w:hAnsi="Arial" w:cs="Arial"/>
            <w:b/>
            <w:sz w:val="20"/>
            <w:szCs w:val="20"/>
          </w:rPr>
          <w:t>www.nicwa.org/cost-registration/</w:t>
        </w:r>
      </w:hyperlink>
      <w:r w:rsidR="00521B33">
        <w:rPr>
          <w:rFonts w:ascii="Arial" w:hAnsi="Arial" w:cs="Arial"/>
          <w:b/>
          <w:sz w:val="20"/>
          <w:szCs w:val="20"/>
        </w:rPr>
        <w:t xml:space="preserve"> </w:t>
      </w:r>
      <w:r w:rsidR="002F7F56">
        <w:rPr>
          <w:rFonts w:ascii="Arial" w:hAnsi="Arial" w:cs="Arial"/>
          <w:b/>
          <w:sz w:val="20"/>
          <w:szCs w:val="20"/>
        </w:rPr>
        <w:t>for costs</w:t>
      </w:r>
      <w:r w:rsidR="00EE3E2D" w:rsidRPr="00855B05">
        <w:rPr>
          <w:rFonts w:ascii="Arial" w:hAnsi="Arial" w:cs="Arial"/>
          <w:b/>
          <w:sz w:val="20"/>
          <w:szCs w:val="20"/>
        </w:rPr>
        <w:t>&gt;</w:t>
      </w:r>
    </w:p>
    <w:p w14:paraId="6DAA20DA" w14:textId="77777777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32BB45B4" w14:textId="3BF7E64E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The opportunity f</w:t>
      </w:r>
      <w:r w:rsidR="00F51973" w:rsidRPr="00F53088">
        <w:rPr>
          <w:rFonts w:ascii="Arial" w:hAnsi="Arial" w:cs="Arial"/>
          <w:sz w:val="20"/>
          <w:szCs w:val="20"/>
        </w:rPr>
        <w:t xml:space="preserve">or me to </w:t>
      </w:r>
      <w:r w:rsidRPr="00F53088">
        <w:rPr>
          <w:rFonts w:ascii="Arial" w:hAnsi="Arial" w:cs="Arial"/>
          <w:sz w:val="20"/>
          <w:szCs w:val="20"/>
        </w:rPr>
        <w:t xml:space="preserve">gain knowledge in </w:t>
      </w:r>
      <w:r w:rsidR="005C7052" w:rsidRPr="00F53088">
        <w:rPr>
          <w:rFonts w:ascii="Arial" w:hAnsi="Arial" w:cs="Arial"/>
          <w:sz w:val="20"/>
          <w:szCs w:val="20"/>
        </w:rPr>
        <w:t>leading Indian child welfare research</w:t>
      </w:r>
      <w:r w:rsidR="007B7BD1" w:rsidRPr="00F53088">
        <w:rPr>
          <w:rFonts w:ascii="Arial" w:hAnsi="Arial" w:cs="Arial"/>
          <w:sz w:val="20"/>
          <w:szCs w:val="20"/>
        </w:rPr>
        <w:t xml:space="preserve"> </w:t>
      </w:r>
      <w:r w:rsidR="005C7052" w:rsidRPr="00F53088">
        <w:rPr>
          <w:rFonts w:ascii="Arial" w:hAnsi="Arial" w:cs="Arial"/>
          <w:sz w:val="20"/>
          <w:szCs w:val="20"/>
        </w:rPr>
        <w:t>and network with some of the mos</w:t>
      </w:r>
      <w:r w:rsidR="00FC282D" w:rsidRPr="00F53088">
        <w:rPr>
          <w:rFonts w:ascii="Arial" w:hAnsi="Arial" w:cs="Arial"/>
          <w:sz w:val="20"/>
          <w:szCs w:val="20"/>
        </w:rPr>
        <w:t xml:space="preserve">t influential individuals in Indian </w:t>
      </w:r>
      <w:r w:rsidR="00681A98">
        <w:rPr>
          <w:rFonts w:ascii="Arial" w:hAnsi="Arial" w:cs="Arial"/>
          <w:sz w:val="20"/>
          <w:szCs w:val="20"/>
        </w:rPr>
        <w:t>C</w:t>
      </w:r>
      <w:r w:rsidR="00FC282D" w:rsidRPr="00F53088">
        <w:rPr>
          <w:rFonts w:ascii="Arial" w:hAnsi="Arial" w:cs="Arial"/>
          <w:sz w:val="20"/>
          <w:szCs w:val="20"/>
        </w:rPr>
        <w:t>ountry</w:t>
      </w:r>
      <w:r w:rsidR="005C7052" w:rsidRPr="00F53088">
        <w:rPr>
          <w:rFonts w:ascii="Arial" w:hAnsi="Arial" w:cs="Arial"/>
          <w:sz w:val="20"/>
          <w:szCs w:val="20"/>
        </w:rPr>
        <w:t xml:space="preserve"> makes my attendance a wise investment </w:t>
      </w:r>
      <w:r w:rsidR="00412EA7">
        <w:rPr>
          <w:rFonts w:ascii="Arial" w:hAnsi="Arial" w:cs="Arial"/>
          <w:sz w:val="20"/>
          <w:szCs w:val="20"/>
        </w:rPr>
        <w:t>for</w:t>
      </w:r>
      <w:r w:rsidR="007B7BD1" w:rsidRPr="00F53088">
        <w:rPr>
          <w:rFonts w:ascii="Arial" w:hAnsi="Arial" w:cs="Arial"/>
          <w:sz w:val="20"/>
          <w:szCs w:val="20"/>
        </w:rPr>
        <w:t>&lt;</w:t>
      </w:r>
      <w:r w:rsidR="007B7BD1" w:rsidRPr="00F53088">
        <w:rPr>
          <w:rFonts w:ascii="Arial" w:hAnsi="Arial" w:cs="Arial"/>
          <w:b/>
          <w:bCs/>
          <w:sz w:val="20"/>
          <w:szCs w:val="20"/>
        </w:rPr>
        <w:t>name of your tribe/organization’s</w:t>
      </w:r>
      <w:r w:rsidR="007B7BD1" w:rsidRPr="00F53088">
        <w:rPr>
          <w:rFonts w:ascii="Arial" w:hAnsi="Arial" w:cs="Arial"/>
          <w:sz w:val="20"/>
          <w:szCs w:val="20"/>
        </w:rPr>
        <w:t>&gt; future.</w:t>
      </w:r>
      <w:r w:rsidRPr="00F53088">
        <w:rPr>
          <w:rFonts w:ascii="Arial" w:hAnsi="Arial" w:cs="Arial"/>
          <w:sz w:val="20"/>
          <w:szCs w:val="20"/>
        </w:rPr>
        <w:t xml:space="preserve"> </w:t>
      </w:r>
    </w:p>
    <w:p w14:paraId="556DE3A1" w14:textId="77777777" w:rsidR="00070A9F" w:rsidRPr="00F53088" w:rsidRDefault="00070A9F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73C27E23" w14:textId="288A6090" w:rsidR="00070A9F" w:rsidRPr="00F53088" w:rsidRDefault="00070A9F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If you have further questions, you can inquire at www.nicwa.org/conference</w:t>
      </w:r>
      <w:r w:rsidR="00387198" w:rsidRPr="00F53088">
        <w:rPr>
          <w:rFonts w:ascii="Arial" w:hAnsi="Arial" w:cs="Arial"/>
          <w:sz w:val="20"/>
          <w:szCs w:val="20"/>
        </w:rPr>
        <w:t xml:space="preserve"> or e-mail training@</w:t>
      </w:r>
      <w:r w:rsidRPr="00F53088">
        <w:rPr>
          <w:rFonts w:ascii="Arial" w:hAnsi="Arial" w:cs="Arial"/>
          <w:sz w:val="20"/>
          <w:szCs w:val="20"/>
        </w:rPr>
        <w:t>nicwa.org.</w:t>
      </w:r>
    </w:p>
    <w:p w14:paraId="076DFF14" w14:textId="77777777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 </w:t>
      </w:r>
    </w:p>
    <w:p w14:paraId="21DF4735" w14:textId="77777777" w:rsidR="00070A9F" w:rsidRPr="00F53088" w:rsidRDefault="00070A9F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0DBB84CA" w14:textId="77777777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Sincerely,</w:t>
      </w:r>
    </w:p>
    <w:p w14:paraId="227A4C22" w14:textId="77777777" w:rsidR="00EB6DCE" w:rsidRDefault="00644570" w:rsidP="007B7BD1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&lt;</w:t>
      </w:r>
      <w:r w:rsidR="00EF1B13" w:rsidRPr="00F53088">
        <w:rPr>
          <w:rFonts w:ascii="Arial" w:hAnsi="Arial" w:cs="Arial"/>
          <w:b/>
          <w:bCs/>
          <w:sz w:val="20"/>
          <w:szCs w:val="20"/>
        </w:rPr>
        <w:t>Your</w:t>
      </w:r>
      <w:r w:rsidRPr="00F53088">
        <w:rPr>
          <w:rFonts w:ascii="Arial" w:hAnsi="Arial" w:cs="Arial"/>
          <w:b/>
          <w:bCs/>
          <w:sz w:val="20"/>
          <w:szCs w:val="20"/>
        </w:rPr>
        <w:t xml:space="preserve"> name here</w:t>
      </w:r>
      <w:r w:rsidRPr="00F53088">
        <w:rPr>
          <w:rFonts w:ascii="Arial" w:hAnsi="Arial" w:cs="Arial"/>
          <w:sz w:val="20"/>
          <w:szCs w:val="20"/>
        </w:rPr>
        <w:t>&gt;</w:t>
      </w:r>
    </w:p>
    <w:p w14:paraId="28005DFF" w14:textId="77777777" w:rsidR="00EB6DCE" w:rsidRDefault="00EB6DCE" w:rsidP="007B7BD1">
      <w:pPr>
        <w:pStyle w:val="NoSpacing"/>
        <w:rPr>
          <w:rFonts w:ascii="Arial" w:hAnsi="Arial" w:cs="Arial"/>
          <w:sz w:val="20"/>
          <w:szCs w:val="20"/>
        </w:rPr>
      </w:pPr>
    </w:p>
    <w:p w14:paraId="1D325AB5" w14:textId="77777777" w:rsidR="00EB6DCE" w:rsidRDefault="00EB6DCE" w:rsidP="007B7BD1">
      <w:pPr>
        <w:pStyle w:val="NoSpacing"/>
        <w:rPr>
          <w:rFonts w:ascii="Arial" w:hAnsi="Arial" w:cs="Arial"/>
          <w:sz w:val="20"/>
          <w:szCs w:val="20"/>
        </w:rPr>
      </w:pPr>
    </w:p>
    <w:p w14:paraId="6DE1E643" w14:textId="7BE9B0F3" w:rsidR="00644570" w:rsidRPr="00F53088" w:rsidRDefault="00644570" w:rsidP="00EB6DCE">
      <w:pPr>
        <w:pStyle w:val="NoSpacing"/>
        <w:ind w:left="5760" w:firstLine="720"/>
        <w:jc w:val="center"/>
        <w:rPr>
          <w:rFonts w:ascii="Arial" w:hAnsi="Arial" w:cs="Arial"/>
          <w:sz w:val="20"/>
          <w:szCs w:val="20"/>
        </w:rPr>
      </w:pPr>
    </w:p>
    <w:sectPr w:rsidR="00644570" w:rsidRPr="00F53088" w:rsidSect="0038719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2845" w14:textId="77777777" w:rsidR="00CB09E5" w:rsidRDefault="00CB09E5" w:rsidP="007B7BD1">
      <w:pPr>
        <w:spacing w:after="0" w:line="240" w:lineRule="auto"/>
      </w:pPr>
      <w:r>
        <w:separator/>
      </w:r>
    </w:p>
  </w:endnote>
  <w:endnote w:type="continuationSeparator" w:id="0">
    <w:p w14:paraId="0F444687" w14:textId="77777777" w:rsidR="00CB09E5" w:rsidRDefault="00CB09E5" w:rsidP="007B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3FF9" w14:textId="77777777" w:rsidR="007B7BD1" w:rsidRPr="007B7BD1" w:rsidRDefault="007B7BD1" w:rsidP="006F77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4EA7" w14:textId="77777777" w:rsidR="00CB09E5" w:rsidRDefault="00CB09E5" w:rsidP="007B7BD1">
      <w:pPr>
        <w:spacing w:after="0" w:line="240" w:lineRule="auto"/>
      </w:pPr>
      <w:r>
        <w:separator/>
      </w:r>
    </w:p>
  </w:footnote>
  <w:footnote w:type="continuationSeparator" w:id="0">
    <w:p w14:paraId="43163793" w14:textId="77777777" w:rsidR="00CB09E5" w:rsidRDefault="00CB09E5" w:rsidP="007B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97EB" w14:textId="77777777" w:rsidR="007B7BD1" w:rsidRDefault="007B7BD1" w:rsidP="006F77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A1FF2"/>
    <w:multiLevelType w:val="hybridMultilevel"/>
    <w:tmpl w:val="5732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tty Bryant">
    <w15:presenceInfo w15:providerId="AD" w15:userId="S::betty@nicwa.org::d80f2120-1745-4535-b5bf-09b34908ba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70"/>
    <w:rsid w:val="000372D6"/>
    <w:rsid w:val="00070A9F"/>
    <w:rsid w:val="000B2D5A"/>
    <w:rsid w:val="000D764D"/>
    <w:rsid w:val="0010088F"/>
    <w:rsid w:val="00132C93"/>
    <w:rsid w:val="00140F61"/>
    <w:rsid w:val="001E246C"/>
    <w:rsid w:val="00205328"/>
    <w:rsid w:val="00271B15"/>
    <w:rsid w:val="00296E5D"/>
    <w:rsid w:val="002A4738"/>
    <w:rsid w:val="002F7F56"/>
    <w:rsid w:val="00337F57"/>
    <w:rsid w:val="0035696F"/>
    <w:rsid w:val="003866AA"/>
    <w:rsid w:val="00387198"/>
    <w:rsid w:val="003A45F7"/>
    <w:rsid w:val="003B7596"/>
    <w:rsid w:val="003C2044"/>
    <w:rsid w:val="003D2EE0"/>
    <w:rsid w:val="00412EA7"/>
    <w:rsid w:val="00423C02"/>
    <w:rsid w:val="00483448"/>
    <w:rsid w:val="004A7F27"/>
    <w:rsid w:val="004B2295"/>
    <w:rsid w:val="004D29E7"/>
    <w:rsid w:val="0051298B"/>
    <w:rsid w:val="00521B33"/>
    <w:rsid w:val="005238A5"/>
    <w:rsid w:val="005332AA"/>
    <w:rsid w:val="00550828"/>
    <w:rsid w:val="00555C13"/>
    <w:rsid w:val="005C7052"/>
    <w:rsid w:val="005F7249"/>
    <w:rsid w:val="0063132B"/>
    <w:rsid w:val="00644570"/>
    <w:rsid w:val="00662958"/>
    <w:rsid w:val="00681A98"/>
    <w:rsid w:val="006C3478"/>
    <w:rsid w:val="006F7731"/>
    <w:rsid w:val="00716EFB"/>
    <w:rsid w:val="00741D29"/>
    <w:rsid w:val="007569C2"/>
    <w:rsid w:val="00767C22"/>
    <w:rsid w:val="007B585D"/>
    <w:rsid w:val="007B7BD1"/>
    <w:rsid w:val="007D5594"/>
    <w:rsid w:val="007E385F"/>
    <w:rsid w:val="0084173F"/>
    <w:rsid w:val="00855B05"/>
    <w:rsid w:val="008B302B"/>
    <w:rsid w:val="008D3AA4"/>
    <w:rsid w:val="00903108"/>
    <w:rsid w:val="009D0225"/>
    <w:rsid w:val="00A06C1B"/>
    <w:rsid w:val="00AB16D2"/>
    <w:rsid w:val="00AB56EF"/>
    <w:rsid w:val="00B11919"/>
    <w:rsid w:val="00BC086A"/>
    <w:rsid w:val="00BF6881"/>
    <w:rsid w:val="00C720DF"/>
    <w:rsid w:val="00C851A3"/>
    <w:rsid w:val="00C94CD1"/>
    <w:rsid w:val="00CB09E5"/>
    <w:rsid w:val="00CC1E1C"/>
    <w:rsid w:val="00D86AFD"/>
    <w:rsid w:val="00E22AFF"/>
    <w:rsid w:val="00E4414A"/>
    <w:rsid w:val="00E92D80"/>
    <w:rsid w:val="00EB1696"/>
    <w:rsid w:val="00EB6DCE"/>
    <w:rsid w:val="00EE3E2D"/>
    <w:rsid w:val="00EF1B13"/>
    <w:rsid w:val="00F221AA"/>
    <w:rsid w:val="00F51973"/>
    <w:rsid w:val="00F53088"/>
    <w:rsid w:val="00FC282D"/>
    <w:rsid w:val="00F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E8D9B"/>
  <w15:docId w15:val="{B8DED901-6558-47D8-A545-AF965255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rsid w:val="00644570"/>
    <w:rPr>
      <w:rFonts w:cs="Verdana"/>
      <w:color w:val="000000"/>
      <w:sz w:val="20"/>
      <w:szCs w:val="20"/>
    </w:rPr>
  </w:style>
  <w:style w:type="paragraph" w:customStyle="1" w:styleId="Pa1">
    <w:name w:val="Pa1"/>
    <w:basedOn w:val="Normal"/>
    <w:next w:val="Normal"/>
    <w:rsid w:val="00644570"/>
    <w:pPr>
      <w:autoSpaceDE w:val="0"/>
      <w:autoSpaceDN w:val="0"/>
      <w:adjustRightInd w:val="0"/>
      <w:spacing w:after="0" w:line="241" w:lineRule="atLeast"/>
    </w:pPr>
    <w:rPr>
      <w:rFonts w:ascii="Verdana" w:eastAsia="Times New Roman" w:hAnsi="Verdana" w:cs="Times New Roman"/>
      <w:sz w:val="24"/>
      <w:szCs w:val="24"/>
    </w:rPr>
  </w:style>
  <w:style w:type="paragraph" w:styleId="Revision">
    <w:name w:val="Revision"/>
    <w:hidden/>
    <w:uiPriority w:val="99"/>
    <w:semiHidden/>
    <w:rsid w:val="00EB16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69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0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A9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D1"/>
  </w:style>
  <w:style w:type="paragraph" w:styleId="Footer">
    <w:name w:val="footer"/>
    <w:basedOn w:val="Normal"/>
    <w:link w:val="FooterChar"/>
    <w:uiPriority w:val="99"/>
    <w:unhideWhenUsed/>
    <w:rsid w:val="007B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D1"/>
  </w:style>
  <w:style w:type="character" w:styleId="CommentReference">
    <w:name w:val="annotation reference"/>
    <w:basedOn w:val="DefaultParagraphFont"/>
    <w:uiPriority w:val="99"/>
    <w:semiHidden/>
    <w:unhideWhenUsed/>
    <w:rsid w:val="006C3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47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cwa.org/cost-registr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E865-EC51-4EC3-97F8-E3F1AF10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Betty Bryant</cp:lastModifiedBy>
  <cp:revision>2</cp:revision>
  <dcterms:created xsi:type="dcterms:W3CDTF">2022-01-11T23:28:00Z</dcterms:created>
  <dcterms:modified xsi:type="dcterms:W3CDTF">2022-01-11T23:28:00Z</dcterms:modified>
</cp:coreProperties>
</file>